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00" w:rsidRDefault="00DD5400">
      <w:pPr>
        <w:rPr>
          <w:ins w:id="0" w:author="User" w:date="2021-05-12T17:01:00Z"/>
        </w:rPr>
      </w:pPr>
    </w:p>
    <w:p w:rsidR="00DC40EC" w:rsidRDefault="00DC40EC" w:rsidP="00F20CDA">
      <w:pPr>
        <w:pStyle w:val="a3"/>
        <w:rPr>
          <w:b/>
          <w:sz w:val="28"/>
          <w:lang w:eastAsia="zh-TW"/>
        </w:rPr>
      </w:pPr>
      <w:r w:rsidRPr="00F20CDA">
        <w:rPr>
          <w:b/>
          <w:sz w:val="28"/>
        </w:rPr>
        <w:t>BA Grading Scale</w:t>
      </w:r>
    </w:p>
    <w:p w:rsidR="00F20CDA" w:rsidRPr="00F20CDA" w:rsidRDefault="00F20CDA" w:rsidP="00F20CDA">
      <w:pPr>
        <w:rPr>
          <w:lang w:val="x-none"/>
        </w:rPr>
      </w:pPr>
    </w:p>
    <w:tbl>
      <w:tblPr>
        <w:tblW w:w="4865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18"/>
        <w:gridCol w:w="5658"/>
      </w:tblGrid>
      <w:tr w:rsidR="00B07BDA" w:rsidRPr="00655640" w:rsidTr="00B07BDA">
        <w:trPr>
          <w:trHeight w:val="10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Letter Grades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Number Grade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Default="00B07BDA" w:rsidP="00222862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</w:rPr>
              <w:t>成績評量定義</w:t>
            </w:r>
            <w:bookmarkStart w:id="1" w:name="_GoBack"/>
            <w:bookmarkEnd w:id="1"/>
          </w:p>
          <w:p w:rsidR="00B07BDA" w:rsidRPr="00655640" w:rsidRDefault="00B07BDA" w:rsidP="0022286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55640">
              <w:rPr>
                <w:rFonts w:ascii="Times New Roman" w:eastAsia="標楷體" w:hAnsi="Times New Roman"/>
                <w:bCs/>
              </w:rPr>
              <w:t>（</w:t>
            </w:r>
            <w:r w:rsidRPr="0014157D">
              <w:rPr>
                <w:rFonts w:ascii="Times New Roman" w:eastAsia="標楷體" w:hAnsi="Times New Roman"/>
                <w:bCs/>
              </w:rPr>
              <w:t>Definition of Grades</w:t>
            </w:r>
            <w:r w:rsidRPr="00655640">
              <w:rPr>
                <w:rFonts w:ascii="Times New Roman" w:eastAsia="標楷體" w:hAnsi="Times New Roman"/>
                <w:bCs/>
              </w:rPr>
              <w:t>）</w:t>
            </w:r>
          </w:p>
        </w:tc>
      </w:tr>
      <w:tr w:rsidR="00B07BDA" w:rsidRPr="00655640" w:rsidTr="00B07BDA">
        <w:trPr>
          <w:trHeight w:val="9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A+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91 and above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所有目標皆達成且超越期望（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All goals achieved beyond expectation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6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87-90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所有目標皆達成（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All goals achieved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9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83-86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  <w:highlight w:val="yellow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所有目標皆達成，但需一些精進（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All goals achieved, but need some polish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615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B+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79-82</w:t>
            </w:r>
          </w:p>
        </w:tc>
        <w:tc>
          <w:tcPr>
            <w:tcW w:w="5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  <w:highlight w:val="yellow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達成部分目標，且品質佳（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Some goals well achieved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10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75-78</w:t>
            </w:r>
          </w:p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  <w:highlight w:val="yellow"/>
              </w:rPr>
              <w:t>78 average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達成部分目標，但品質普通（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Some goals adequately achieved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9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70-74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  <w:color w:val="000000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達成部分目標，但有些缺失（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Some goals achieved with minor flaws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615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C+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67 - 69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  <w:highlight w:val="yellow"/>
              </w:rPr>
              <w:t>達成最低目標（</w:t>
            </w:r>
            <w:r w:rsidRPr="00655640">
              <w:rPr>
                <w:rFonts w:ascii="Times New Roman" w:eastAsia="標楷體" w:hAnsi="Times New Roman"/>
                <w:bCs/>
                <w:color w:val="000000"/>
                <w:highlight w:val="yellow"/>
              </w:rPr>
              <w:t>Minimum goals achieved</w:t>
            </w:r>
            <w:r w:rsidRPr="00655640">
              <w:rPr>
                <w:rFonts w:ascii="Times New Roman" w:eastAsia="標楷體" w:hAnsi="Times New Roman"/>
                <w:bCs/>
                <w:color w:val="000000"/>
                <w:highlight w:val="yellow"/>
              </w:rPr>
              <w:t>）</w:t>
            </w:r>
          </w:p>
        </w:tc>
      </w:tr>
      <w:tr w:rsidR="00B07BDA" w:rsidRPr="00655640" w:rsidTr="00B07BDA">
        <w:trPr>
          <w:trHeight w:val="931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63 - 66</w:t>
            </w:r>
          </w:p>
        </w:tc>
        <w:tc>
          <w:tcPr>
            <w:tcW w:w="5658" w:type="dxa"/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達成最低目標，但有些缺失（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Minimum goals achieved with minor flaws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931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C-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60 - 62</w:t>
            </w:r>
          </w:p>
        </w:tc>
        <w:tc>
          <w:tcPr>
            <w:tcW w:w="5658" w:type="dxa"/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  <w:color w:val="000000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達成最低目標但有重大缺失（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Minimum goals achieved with major flaws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615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7BDA" w:rsidRPr="00655640" w:rsidRDefault="00B07BDA" w:rsidP="00F20CDA">
            <w:pPr>
              <w:widowControl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5640">
              <w:rPr>
                <w:rFonts w:ascii="Times New Roman" w:hAnsi="Times New Roman"/>
                <w:szCs w:val="24"/>
              </w:rPr>
              <w:t>59 and below</w:t>
            </w:r>
          </w:p>
        </w:tc>
        <w:tc>
          <w:tcPr>
            <w:tcW w:w="5658" w:type="dxa"/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未達成最低目標（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Minimum goals not achieved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B07BDA" w:rsidRPr="00655640" w:rsidTr="00B07BDA">
        <w:trPr>
          <w:trHeight w:val="631"/>
        </w:trPr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7BDA" w:rsidRPr="00655640" w:rsidRDefault="00B07BDA" w:rsidP="00F20CDA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DA" w:rsidRPr="00655640" w:rsidRDefault="00B07BDA" w:rsidP="00F20CDA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0</w:t>
            </w:r>
          </w:p>
        </w:tc>
        <w:tc>
          <w:tcPr>
            <w:tcW w:w="5658" w:type="dxa"/>
            <w:vAlign w:val="center"/>
          </w:tcPr>
          <w:p w:rsidR="00B07BDA" w:rsidRPr="00655640" w:rsidRDefault="00B07BDA" w:rsidP="00F20CDA">
            <w:pPr>
              <w:snapToGrid w:val="0"/>
              <w:rPr>
                <w:rFonts w:ascii="Times New Roman" w:eastAsia="標楷體" w:hAnsi="Times New Roman"/>
                <w:bCs/>
                <w:color w:val="0070C0"/>
              </w:rPr>
            </w:pPr>
            <w:r w:rsidRPr="00655640">
              <w:rPr>
                <w:rFonts w:ascii="Times New Roman" w:eastAsia="標楷體" w:hAnsi="Times New Roman"/>
                <w:bCs/>
                <w:color w:val="000000"/>
              </w:rPr>
              <w:t>因故不核予成績（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Zero score due to specific reasons</w:t>
            </w:r>
            <w:r w:rsidRPr="00655640"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</w:tbl>
    <w:p w:rsidR="00F20CDA" w:rsidRDefault="00F20CDA"/>
    <w:p w:rsidR="00F20CDA" w:rsidRDefault="00F20CDA">
      <w:pPr>
        <w:widowControl/>
      </w:pPr>
    </w:p>
    <w:sectPr w:rsidR="00F20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B" w:rsidRDefault="00C1695B" w:rsidP="0014157D">
      <w:r>
        <w:separator/>
      </w:r>
    </w:p>
  </w:endnote>
  <w:endnote w:type="continuationSeparator" w:id="0">
    <w:p w:rsidR="00C1695B" w:rsidRDefault="00C1695B" w:rsidP="001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B" w:rsidRDefault="00C1695B" w:rsidP="0014157D">
      <w:r>
        <w:separator/>
      </w:r>
    </w:p>
  </w:footnote>
  <w:footnote w:type="continuationSeparator" w:id="0">
    <w:p w:rsidR="00C1695B" w:rsidRDefault="00C1695B" w:rsidP="0014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A"/>
    <w:rsid w:val="00014E85"/>
    <w:rsid w:val="0009698E"/>
    <w:rsid w:val="00133A8C"/>
    <w:rsid w:val="0014157D"/>
    <w:rsid w:val="0016538C"/>
    <w:rsid w:val="001B2553"/>
    <w:rsid w:val="00333DDC"/>
    <w:rsid w:val="00500B0E"/>
    <w:rsid w:val="006D3883"/>
    <w:rsid w:val="006D3D1F"/>
    <w:rsid w:val="006F35AA"/>
    <w:rsid w:val="007E4A87"/>
    <w:rsid w:val="008A7344"/>
    <w:rsid w:val="00B07BDA"/>
    <w:rsid w:val="00BE6087"/>
    <w:rsid w:val="00BF038C"/>
    <w:rsid w:val="00BF5615"/>
    <w:rsid w:val="00C00EB3"/>
    <w:rsid w:val="00C00F53"/>
    <w:rsid w:val="00C1695B"/>
    <w:rsid w:val="00DC40EC"/>
    <w:rsid w:val="00DD5400"/>
    <w:rsid w:val="00E87170"/>
    <w:rsid w:val="00EA596F"/>
    <w:rsid w:val="00F02D6A"/>
    <w:rsid w:val="00F20CDA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2D6A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4">
    <w:name w:val="副標題 字元"/>
    <w:basedOn w:val="a0"/>
    <w:link w:val="a3"/>
    <w:uiPriority w:val="11"/>
    <w:rsid w:val="00F02D6A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4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57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57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6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2D6A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4">
    <w:name w:val="副標題 字元"/>
    <w:basedOn w:val="a0"/>
    <w:link w:val="a3"/>
    <w:uiPriority w:val="11"/>
    <w:rsid w:val="00F02D6A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4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57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57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6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FJU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Lee</dc:creator>
  <cp:lastModifiedBy>Julie Lee</cp:lastModifiedBy>
  <cp:revision>3</cp:revision>
  <dcterms:created xsi:type="dcterms:W3CDTF">2021-08-16T04:50:00Z</dcterms:created>
  <dcterms:modified xsi:type="dcterms:W3CDTF">2021-08-16T04:50:00Z</dcterms:modified>
</cp:coreProperties>
</file>